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F1" w:rsidRPr="00886CF1" w:rsidRDefault="00886CF1" w:rsidP="00886CF1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86CF1">
        <w:rPr>
          <w:rFonts w:ascii="Arial" w:hAnsi="Arial" w:cs="Arial"/>
          <w:b/>
          <w:bCs/>
        </w:rPr>
        <w:t xml:space="preserve">Coast Community College District </w:t>
      </w:r>
    </w:p>
    <w:p w:rsidR="00886CF1" w:rsidRPr="00886CF1" w:rsidRDefault="00886CF1" w:rsidP="00886CF1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jc w:val="center"/>
        <w:rPr>
          <w:rFonts w:ascii="Arial" w:hAnsi="Arial" w:cs="Arial"/>
          <w:b/>
          <w:bCs/>
        </w:rPr>
      </w:pPr>
      <w:r w:rsidRPr="00886CF1">
        <w:rPr>
          <w:rFonts w:ascii="Arial" w:hAnsi="Arial" w:cs="Arial"/>
          <w:b/>
          <w:bCs/>
        </w:rPr>
        <w:t>BOARD POLICY</w:t>
      </w:r>
    </w:p>
    <w:p w:rsidR="00886CF1" w:rsidRPr="00886CF1" w:rsidRDefault="00886CF1" w:rsidP="00886CF1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jc w:val="center"/>
        <w:rPr>
          <w:rFonts w:ascii="Arial" w:hAnsi="Arial" w:cs="Arial"/>
          <w:bCs/>
        </w:rPr>
      </w:pPr>
      <w:r w:rsidRPr="00886CF1">
        <w:rPr>
          <w:rFonts w:ascii="Arial" w:hAnsi="Arial" w:cs="Arial"/>
          <w:bCs/>
        </w:rPr>
        <w:t>Chapter</w:t>
      </w:r>
      <w:r w:rsidR="00194B93">
        <w:rPr>
          <w:rFonts w:ascii="Arial" w:hAnsi="Arial" w:cs="Arial"/>
          <w:bCs/>
        </w:rPr>
        <w:t>4</w:t>
      </w:r>
    </w:p>
    <w:p w:rsidR="00886CF1" w:rsidRPr="00886CF1" w:rsidRDefault="00194B93" w:rsidP="00886CF1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Academic Affairs</w:t>
      </w:r>
    </w:p>
    <w:p w:rsidR="00886CF1" w:rsidRPr="00886CF1" w:rsidRDefault="00886CF1" w:rsidP="00886CF1">
      <w:pPr>
        <w:pBdr>
          <w:bottom w:val="single" w:sz="4" w:space="1" w:color="auto"/>
        </w:pBdr>
        <w:tabs>
          <w:tab w:val="left" w:pos="-1440"/>
          <w:tab w:val="left" w:pos="-720"/>
          <w:tab w:val="left" w:pos="720"/>
          <w:tab w:val="left" w:pos="1440"/>
          <w:tab w:val="right" w:pos="921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86CF1" w:rsidRPr="00886CF1" w:rsidRDefault="00886CF1" w:rsidP="00EC56CD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86CF1" w:rsidRPr="00886CF1" w:rsidRDefault="00886CF1" w:rsidP="00EC56CD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886CF1">
        <w:rPr>
          <w:rFonts w:ascii="Arial" w:hAnsi="Arial" w:cs="Arial"/>
          <w:b/>
          <w:bCs/>
          <w:sz w:val="28"/>
          <w:szCs w:val="28"/>
        </w:rPr>
        <w:t xml:space="preserve">BP 4020 </w:t>
      </w:r>
      <w:r w:rsidR="00194B93">
        <w:rPr>
          <w:rFonts w:ascii="Arial" w:hAnsi="Arial" w:cs="Arial"/>
          <w:b/>
          <w:bCs/>
          <w:sz w:val="28"/>
          <w:szCs w:val="28"/>
        </w:rPr>
        <w:t>Program, Curriculum, and Course Development</w:t>
      </w:r>
    </w:p>
    <w:p w:rsidR="005E5588" w:rsidRDefault="005E5588" w:rsidP="00886CF1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jc w:val="both"/>
        <w:rPr>
          <w:ins w:id="1" w:author="Serban, Andreea" w:date="2018-03-20T09:36:00Z"/>
          <w:rFonts w:ascii="Arial" w:hAnsi="Arial" w:cs="Arial"/>
          <w:sz w:val="22"/>
          <w:szCs w:val="22"/>
        </w:rPr>
      </w:pPr>
    </w:p>
    <w:p w:rsidR="005A2B2F" w:rsidRDefault="005A2B2F" w:rsidP="00886CF1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jc w:val="both"/>
        <w:rPr>
          <w:ins w:id="2" w:author="Serban, Andreea" w:date="2018-03-20T09:36:00Z"/>
          <w:rFonts w:ascii="Arial" w:hAnsi="Arial" w:cs="Arial"/>
          <w:sz w:val="22"/>
          <w:szCs w:val="22"/>
        </w:rPr>
      </w:pPr>
      <w:ins w:id="3" w:author="Serban, Andreea" w:date="2018-03-20T09:36:00Z">
        <w:r>
          <w:rPr>
            <w:rFonts w:ascii="Arial" w:hAnsi="Arial" w:cs="Arial"/>
            <w:sz w:val="22"/>
            <w:szCs w:val="22"/>
          </w:rPr>
          <w:t>Revision</w:t>
        </w:r>
      </w:ins>
    </w:p>
    <w:p w:rsidR="005A2B2F" w:rsidRDefault="005A2B2F" w:rsidP="00886CF1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jc w:val="both"/>
        <w:rPr>
          <w:rFonts w:ascii="Arial" w:hAnsi="Arial" w:cs="Arial"/>
          <w:sz w:val="22"/>
          <w:szCs w:val="22"/>
        </w:rPr>
      </w:pPr>
    </w:p>
    <w:p w:rsidR="00C66512" w:rsidRPr="005E5588" w:rsidRDefault="00C66512" w:rsidP="005E5588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rPr>
          <w:rFonts w:ascii="Arial" w:hAnsi="Arial" w:cs="Arial"/>
          <w:b/>
        </w:rPr>
      </w:pPr>
      <w:r w:rsidRPr="005E5588">
        <w:rPr>
          <w:rFonts w:ascii="Arial" w:hAnsi="Arial" w:cs="Arial"/>
          <w:b/>
        </w:rPr>
        <w:t>References:</w:t>
      </w:r>
    </w:p>
    <w:p w:rsidR="00C66512" w:rsidRPr="005E5588" w:rsidRDefault="00C66512" w:rsidP="005E5588">
      <w:pPr>
        <w:widowControl/>
        <w:rPr>
          <w:rFonts w:ascii="Arial" w:eastAsiaTheme="minorHAnsi" w:hAnsi="Arial" w:cs="Arial"/>
        </w:rPr>
      </w:pPr>
      <w:r w:rsidRPr="005E5588">
        <w:rPr>
          <w:rFonts w:ascii="Arial" w:eastAsiaTheme="minorHAnsi" w:hAnsi="Arial" w:cs="Arial"/>
        </w:rPr>
        <w:t>Education Code Sections 70901(b), 70902(b), and 78016;</w:t>
      </w:r>
    </w:p>
    <w:p w:rsidR="00C66512" w:rsidRPr="005E5588" w:rsidRDefault="00C66512" w:rsidP="005E5588">
      <w:pPr>
        <w:widowControl/>
        <w:rPr>
          <w:rFonts w:ascii="Arial" w:eastAsiaTheme="minorHAnsi" w:hAnsi="Arial" w:cs="Arial"/>
        </w:rPr>
      </w:pPr>
      <w:r w:rsidRPr="005E5588">
        <w:rPr>
          <w:rFonts w:ascii="Arial" w:eastAsiaTheme="minorHAnsi" w:hAnsi="Arial" w:cs="Arial"/>
        </w:rPr>
        <w:t xml:space="preserve">Title 5 Sections 51000, 51022, </w:t>
      </w:r>
      <w:ins w:id="4" w:author="Serban, Andreea" w:date="2018-03-20T09:36:00Z">
        <w:r w:rsidR="005A2B2F">
          <w:rPr>
            <w:rFonts w:ascii="Arial" w:hAnsi="Arial" w:cs="Arial"/>
            <w:bCs/>
            <w:iCs/>
          </w:rPr>
          <w:t xml:space="preserve">55002.5, </w:t>
        </w:r>
      </w:ins>
      <w:r w:rsidRPr="005E5588">
        <w:rPr>
          <w:rFonts w:ascii="Arial" w:eastAsiaTheme="minorHAnsi" w:hAnsi="Arial" w:cs="Arial"/>
        </w:rPr>
        <w:t>55100, 55130 and 55150;</w:t>
      </w:r>
    </w:p>
    <w:p w:rsidR="00C66512" w:rsidRPr="005E5588" w:rsidRDefault="00C66512" w:rsidP="005E5588">
      <w:pPr>
        <w:widowControl/>
        <w:rPr>
          <w:rFonts w:ascii="Arial" w:eastAsiaTheme="minorHAnsi" w:hAnsi="Arial" w:cs="Arial"/>
        </w:rPr>
      </w:pPr>
      <w:r w:rsidRPr="005E5588">
        <w:rPr>
          <w:rFonts w:ascii="Arial" w:eastAsiaTheme="minorHAnsi" w:hAnsi="Arial" w:cs="Arial"/>
        </w:rPr>
        <w:t>U.S. Department of Education regulations on the Integrity of Federal Student</w:t>
      </w:r>
    </w:p>
    <w:p w:rsidR="00C66512" w:rsidRPr="005E5588" w:rsidRDefault="00C66512" w:rsidP="005E5588">
      <w:pPr>
        <w:widowControl/>
        <w:rPr>
          <w:rFonts w:ascii="Arial" w:eastAsiaTheme="minorHAnsi" w:hAnsi="Arial" w:cs="Arial"/>
        </w:rPr>
      </w:pPr>
      <w:r w:rsidRPr="005E5588">
        <w:rPr>
          <w:rFonts w:ascii="Arial" w:eastAsiaTheme="minorHAnsi" w:hAnsi="Arial" w:cs="Arial"/>
        </w:rPr>
        <w:t>Financial Aid Programs under Title IV of the Higher Education Act of 1965, as</w:t>
      </w:r>
    </w:p>
    <w:p w:rsidR="00C66512" w:rsidRPr="005E5588" w:rsidRDefault="00C66512" w:rsidP="005E5588">
      <w:pPr>
        <w:widowControl/>
        <w:rPr>
          <w:rFonts w:ascii="Arial" w:eastAsiaTheme="minorHAnsi" w:hAnsi="Arial" w:cs="Arial"/>
        </w:rPr>
      </w:pPr>
      <w:r w:rsidRPr="005E5588">
        <w:rPr>
          <w:rFonts w:ascii="Arial" w:eastAsiaTheme="minorHAnsi" w:hAnsi="Arial" w:cs="Arial"/>
        </w:rPr>
        <w:t>amended.</w:t>
      </w:r>
    </w:p>
    <w:p w:rsidR="00EC56CD" w:rsidRDefault="00C66512" w:rsidP="005E5588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rPr>
          <w:ins w:id="5" w:author="Serban, Andreea" w:date="2018-03-20T09:36:00Z"/>
          <w:rFonts w:ascii="Arial" w:eastAsiaTheme="minorHAnsi" w:hAnsi="Arial" w:cs="Arial"/>
        </w:rPr>
      </w:pPr>
      <w:r w:rsidRPr="005E5588">
        <w:rPr>
          <w:rFonts w:ascii="Arial" w:eastAsiaTheme="minorHAnsi" w:hAnsi="Arial" w:cs="Arial"/>
        </w:rPr>
        <w:t>34 Code of Federal Regulations Sections 600.2, 602.24, 603.24, and 668.8</w:t>
      </w:r>
    </w:p>
    <w:p w:rsidR="005A2B2F" w:rsidRDefault="005A2B2F" w:rsidP="005A2B2F">
      <w:pPr>
        <w:jc w:val="both"/>
        <w:rPr>
          <w:ins w:id="6" w:author="Serban, Andreea" w:date="2018-03-20T09:36:00Z"/>
          <w:rFonts w:ascii="Arial" w:hAnsi="Arial" w:cs="Arial"/>
          <w:bCs/>
          <w:iCs/>
        </w:rPr>
      </w:pPr>
      <w:ins w:id="7" w:author="Serban, Andreea" w:date="2018-03-20T09:36:00Z">
        <w:r>
          <w:rPr>
            <w:rFonts w:ascii="Arial" w:hAnsi="Arial" w:cs="Arial"/>
            <w:bCs/>
            <w:iCs/>
          </w:rPr>
          <w:t>ACCJC Accreditation Standards II.A and II.A.9</w:t>
        </w:r>
      </w:ins>
    </w:p>
    <w:p w:rsidR="005A2B2F" w:rsidRPr="005E5588" w:rsidRDefault="005A2B2F" w:rsidP="005E5588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rPr>
          <w:rFonts w:ascii="Arial" w:hAnsi="Arial" w:cs="Arial"/>
        </w:rPr>
      </w:pPr>
    </w:p>
    <w:p w:rsidR="005E5588" w:rsidRPr="005E5588" w:rsidRDefault="005E5588" w:rsidP="005E5588">
      <w:pPr>
        <w:widowControl/>
        <w:rPr>
          <w:rFonts w:ascii="Arial" w:eastAsiaTheme="minorHAnsi" w:hAnsi="Arial" w:cs="Arial"/>
        </w:rPr>
      </w:pPr>
    </w:p>
    <w:p w:rsidR="00C66512" w:rsidRPr="005E5588" w:rsidRDefault="00C66512" w:rsidP="005E5588">
      <w:pPr>
        <w:widowControl/>
        <w:rPr>
          <w:rFonts w:ascii="Arial" w:eastAsiaTheme="minorHAnsi" w:hAnsi="Arial" w:cs="Arial"/>
        </w:rPr>
      </w:pPr>
      <w:r w:rsidRPr="005E5588">
        <w:rPr>
          <w:rFonts w:ascii="Arial" w:eastAsiaTheme="minorHAnsi" w:hAnsi="Arial" w:cs="Arial"/>
        </w:rPr>
        <w:t>The programs and curricula of the District shall be of high quality, relevant to</w:t>
      </w:r>
      <w:r w:rsidR="004555EB" w:rsidRPr="005E5588">
        <w:rPr>
          <w:rFonts w:ascii="Arial" w:eastAsiaTheme="minorHAnsi" w:hAnsi="Arial" w:cs="Arial"/>
        </w:rPr>
        <w:t xml:space="preserve"> </w:t>
      </w:r>
      <w:r w:rsidRPr="005E5588">
        <w:rPr>
          <w:rFonts w:ascii="Arial" w:eastAsiaTheme="minorHAnsi" w:hAnsi="Arial" w:cs="Arial"/>
        </w:rPr>
        <w:t>community and student needs, and evaluated regularly to ensure quality and currency.</w:t>
      </w:r>
      <w:r w:rsidR="005E5588" w:rsidRPr="005E5588">
        <w:rPr>
          <w:rFonts w:ascii="Arial" w:eastAsiaTheme="minorHAnsi" w:hAnsi="Arial" w:cs="Arial"/>
        </w:rPr>
        <w:t xml:space="preserve"> </w:t>
      </w:r>
      <w:r w:rsidR="0006546A" w:rsidRPr="005E5588">
        <w:rPr>
          <w:rFonts w:ascii="Arial" w:eastAsiaTheme="minorHAnsi" w:hAnsi="Arial" w:cs="Arial"/>
        </w:rPr>
        <w:t>Relying primarily upon the advice of the College Academic Senates</w:t>
      </w:r>
      <w:r w:rsidRPr="005E5588">
        <w:rPr>
          <w:rFonts w:ascii="Arial" w:eastAsiaTheme="minorHAnsi" w:hAnsi="Arial" w:cs="Arial"/>
        </w:rPr>
        <w:t>, the Chancellor</w:t>
      </w:r>
      <w:r w:rsidRPr="005E5588">
        <w:rPr>
          <w:rFonts w:ascii="Arial" w:eastAsiaTheme="minorHAnsi" w:hAnsi="Arial" w:cs="Arial"/>
          <w:b/>
          <w:bCs/>
          <w:i/>
          <w:iCs/>
        </w:rPr>
        <w:t xml:space="preserve"> </w:t>
      </w:r>
      <w:r w:rsidRPr="005E5588">
        <w:rPr>
          <w:rFonts w:ascii="Arial" w:eastAsiaTheme="minorHAnsi" w:hAnsi="Arial" w:cs="Arial"/>
        </w:rPr>
        <w:t>shall establish procedures for the development and review of all curricular offerings, including their establishment, modification, or discontinuance.</w:t>
      </w:r>
    </w:p>
    <w:p w:rsidR="00C66512" w:rsidRPr="005E5588" w:rsidRDefault="00C66512" w:rsidP="005E5588">
      <w:pPr>
        <w:widowControl/>
        <w:rPr>
          <w:rFonts w:ascii="Arial" w:eastAsiaTheme="minorHAnsi" w:hAnsi="Arial" w:cs="Arial"/>
        </w:rPr>
      </w:pPr>
    </w:p>
    <w:p w:rsidR="00C66512" w:rsidRPr="005E5588" w:rsidRDefault="00C66512" w:rsidP="005E5588">
      <w:pPr>
        <w:widowControl/>
        <w:rPr>
          <w:rFonts w:ascii="Arial" w:eastAsiaTheme="minorHAnsi" w:hAnsi="Arial" w:cs="Arial"/>
        </w:rPr>
      </w:pPr>
      <w:r w:rsidRPr="005E5588">
        <w:rPr>
          <w:rFonts w:ascii="Arial" w:eastAsiaTheme="minorHAnsi" w:hAnsi="Arial" w:cs="Arial"/>
        </w:rPr>
        <w:t>Furthermore, these procedures shall include:</w:t>
      </w:r>
    </w:p>
    <w:p w:rsidR="00C66512" w:rsidRPr="005E5588" w:rsidRDefault="00C66512" w:rsidP="005E5588">
      <w:pPr>
        <w:pStyle w:val="ListParagraph"/>
        <w:widowControl/>
        <w:numPr>
          <w:ilvl w:val="0"/>
          <w:numId w:val="1"/>
        </w:numPr>
        <w:ind w:left="0"/>
        <w:rPr>
          <w:rFonts w:ascii="Arial" w:eastAsiaTheme="minorHAnsi" w:hAnsi="Arial" w:cs="Arial"/>
        </w:rPr>
      </w:pPr>
      <w:r w:rsidRPr="005E5588">
        <w:rPr>
          <w:rFonts w:ascii="Arial" w:eastAsiaTheme="minorHAnsi" w:hAnsi="Arial" w:cs="Arial"/>
        </w:rPr>
        <w:t>Appropriate involvement of the faculty and Academic Senate in all processes;</w:t>
      </w:r>
    </w:p>
    <w:p w:rsidR="00C66512" w:rsidRPr="005E5588" w:rsidRDefault="00C66512" w:rsidP="005E5588">
      <w:pPr>
        <w:pStyle w:val="ListParagraph"/>
        <w:widowControl/>
        <w:numPr>
          <w:ilvl w:val="0"/>
          <w:numId w:val="1"/>
        </w:numPr>
        <w:ind w:left="0"/>
        <w:rPr>
          <w:rFonts w:ascii="Arial" w:eastAsiaTheme="minorHAnsi" w:hAnsi="Arial" w:cs="Arial"/>
        </w:rPr>
      </w:pPr>
      <w:r w:rsidRPr="005E5588">
        <w:rPr>
          <w:rFonts w:ascii="Arial" w:eastAsiaTheme="minorHAnsi" w:hAnsi="Arial" w:cs="Arial"/>
        </w:rPr>
        <w:t>Regular review and justification of programs and course descriptions;</w:t>
      </w:r>
    </w:p>
    <w:p w:rsidR="00C66512" w:rsidRPr="005E5588" w:rsidRDefault="00C66512" w:rsidP="005E5588">
      <w:pPr>
        <w:pStyle w:val="ListParagraph"/>
        <w:widowControl/>
        <w:numPr>
          <w:ilvl w:val="0"/>
          <w:numId w:val="1"/>
        </w:numPr>
        <w:ind w:left="0"/>
        <w:rPr>
          <w:rFonts w:ascii="Arial" w:eastAsiaTheme="minorHAnsi" w:hAnsi="Arial" w:cs="Arial"/>
        </w:rPr>
      </w:pPr>
      <w:r w:rsidRPr="005E5588">
        <w:rPr>
          <w:rFonts w:ascii="Arial" w:eastAsiaTheme="minorHAnsi" w:hAnsi="Arial" w:cs="Arial"/>
        </w:rPr>
        <w:t>Opportunities for training for persons involved in aspects of curriculum</w:t>
      </w:r>
      <w:r w:rsidR="005E5588" w:rsidRPr="005E5588">
        <w:rPr>
          <w:rFonts w:ascii="Arial" w:eastAsiaTheme="minorHAnsi" w:hAnsi="Arial" w:cs="Arial"/>
        </w:rPr>
        <w:t xml:space="preserve"> d</w:t>
      </w:r>
      <w:r w:rsidRPr="005E5588">
        <w:rPr>
          <w:rFonts w:ascii="Arial" w:eastAsiaTheme="minorHAnsi" w:hAnsi="Arial" w:cs="Arial"/>
        </w:rPr>
        <w:t>evelopment</w:t>
      </w:r>
      <w:r w:rsidR="004555EB" w:rsidRPr="005E5588">
        <w:rPr>
          <w:rFonts w:ascii="Arial" w:eastAsiaTheme="minorHAnsi" w:hAnsi="Arial" w:cs="Arial"/>
        </w:rPr>
        <w:t>;</w:t>
      </w:r>
    </w:p>
    <w:p w:rsidR="00C66512" w:rsidRPr="005E5588" w:rsidRDefault="00C66512" w:rsidP="005E5588">
      <w:pPr>
        <w:pStyle w:val="ListParagraph"/>
        <w:widowControl/>
        <w:numPr>
          <w:ilvl w:val="0"/>
          <w:numId w:val="1"/>
        </w:numPr>
        <w:ind w:left="0"/>
        <w:rPr>
          <w:rFonts w:ascii="Arial" w:eastAsiaTheme="minorHAnsi" w:hAnsi="Arial" w:cs="Arial"/>
        </w:rPr>
      </w:pPr>
      <w:r w:rsidRPr="005E5588">
        <w:rPr>
          <w:rFonts w:ascii="Arial" w:eastAsiaTheme="minorHAnsi" w:hAnsi="Arial" w:cs="Arial"/>
        </w:rPr>
        <w:t>Consideration of job market and other related information for vocational and</w:t>
      </w:r>
      <w:r w:rsidR="005E5588" w:rsidRPr="005E5588">
        <w:rPr>
          <w:rFonts w:ascii="Arial" w:eastAsiaTheme="minorHAnsi" w:hAnsi="Arial" w:cs="Arial"/>
        </w:rPr>
        <w:t xml:space="preserve"> </w:t>
      </w:r>
      <w:r w:rsidRPr="005E5588">
        <w:rPr>
          <w:rFonts w:ascii="Arial" w:eastAsiaTheme="minorHAnsi" w:hAnsi="Arial" w:cs="Arial"/>
        </w:rPr>
        <w:t>occupational programs.</w:t>
      </w:r>
    </w:p>
    <w:p w:rsidR="00C66512" w:rsidRPr="005E5588" w:rsidRDefault="00C66512" w:rsidP="005E5588">
      <w:pPr>
        <w:widowControl/>
        <w:rPr>
          <w:rFonts w:ascii="Arial" w:eastAsiaTheme="minorHAnsi" w:hAnsi="Arial" w:cs="Arial"/>
        </w:rPr>
      </w:pPr>
    </w:p>
    <w:p w:rsidR="00C66512" w:rsidRPr="005E5588" w:rsidRDefault="00C66512" w:rsidP="005E5588">
      <w:pPr>
        <w:widowControl/>
        <w:rPr>
          <w:rFonts w:ascii="Arial" w:eastAsiaTheme="minorHAnsi" w:hAnsi="Arial" w:cs="Arial"/>
        </w:rPr>
      </w:pPr>
      <w:r w:rsidRPr="005E5588">
        <w:rPr>
          <w:rFonts w:ascii="Arial" w:eastAsiaTheme="minorHAnsi" w:hAnsi="Arial" w:cs="Arial"/>
        </w:rPr>
        <w:t>All new programs and program deletions shall be approved by the Board of Trustees.</w:t>
      </w:r>
    </w:p>
    <w:p w:rsidR="00C66512" w:rsidRPr="005E5588" w:rsidRDefault="00C66512" w:rsidP="005E5588">
      <w:pPr>
        <w:widowControl/>
        <w:rPr>
          <w:rFonts w:ascii="Arial" w:eastAsiaTheme="minorHAnsi" w:hAnsi="Arial" w:cs="Arial"/>
        </w:rPr>
      </w:pPr>
    </w:p>
    <w:p w:rsidR="00C66512" w:rsidRPr="005E5588" w:rsidRDefault="00C66512" w:rsidP="005E5588">
      <w:pPr>
        <w:widowControl/>
        <w:rPr>
          <w:rFonts w:ascii="Arial" w:eastAsiaTheme="minorHAnsi" w:hAnsi="Arial" w:cs="Arial"/>
        </w:rPr>
      </w:pPr>
      <w:r w:rsidRPr="005E5588">
        <w:rPr>
          <w:rFonts w:ascii="Arial" w:eastAsiaTheme="minorHAnsi" w:hAnsi="Arial" w:cs="Arial"/>
        </w:rPr>
        <w:lastRenderedPageBreak/>
        <w:t>All new programs shall be submitted to the California Community Colleges</w:t>
      </w:r>
      <w:r w:rsidR="005E5588" w:rsidRPr="005E5588">
        <w:rPr>
          <w:rFonts w:ascii="Arial" w:eastAsiaTheme="minorHAnsi" w:hAnsi="Arial" w:cs="Arial"/>
        </w:rPr>
        <w:t xml:space="preserve"> </w:t>
      </w:r>
      <w:r w:rsidRPr="005E5588">
        <w:rPr>
          <w:rFonts w:ascii="Arial" w:eastAsiaTheme="minorHAnsi" w:hAnsi="Arial" w:cs="Arial"/>
        </w:rPr>
        <w:t>Chancellor’s Office for approval as required.</w:t>
      </w:r>
    </w:p>
    <w:p w:rsidR="00C66512" w:rsidRPr="005E5588" w:rsidRDefault="00C66512" w:rsidP="005E5588">
      <w:pPr>
        <w:widowControl/>
        <w:rPr>
          <w:rFonts w:ascii="Arial" w:eastAsiaTheme="minorHAnsi" w:hAnsi="Arial" w:cs="Arial"/>
        </w:rPr>
      </w:pPr>
    </w:p>
    <w:p w:rsidR="00C66512" w:rsidRPr="005E5588" w:rsidRDefault="00C66512" w:rsidP="005E5588">
      <w:pPr>
        <w:widowControl/>
        <w:rPr>
          <w:rFonts w:ascii="Arial" w:eastAsiaTheme="minorHAnsi" w:hAnsi="Arial" w:cs="Arial"/>
        </w:rPr>
      </w:pPr>
      <w:r w:rsidRPr="005E5588">
        <w:rPr>
          <w:rFonts w:ascii="Arial" w:eastAsiaTheme="minorHAnsi" w:hAnsi="Arial" w:cs="Arial"/>
        </w:rPr>
        <w:t>Individual degree-applicable credit courses offered as part of a permitted</w:t>
      </w:r>
      <w:r w:rsidR="005E5588" w:rsidRPr="005E5588">
        <w:rPr>
          <w:rFonts w:ascii="Arial" w:eastAsiaTheme="minorHAnsi" w:hAnsi="Arial" w:cs="Arial"/>
        </w:rPr>
        <w:t xml:space="preserve"> </w:t>
      </w:r>
      <w:r w:rsidRPr="005E5588">
        <w:rPr>
          <w:rFonts w:ascii="Arial" w:eastAsiaTheme="minorHAnsi" w:hAnsi="Arial" w:cs="Arial"/>
        </w:rPr>
        <w:t>educational program shall be approved by the Board of Trustees. Non-degree-applicable credit and degree-applicable courses that are not part of an existing approved program must satisfy the conditions authorized by Title 5 regulations and shall be approved by the Board of Trustees.</w:t>
      </w:r>
    </w:p>
    <w:p w:rsidR="00C66512" w:rsidRPr="005E5588" w:rsidRDefault="00C66512" w:rsidP="005E5588">
      <w:pPr>
        <w:widowControl/>
        <w:rPr>
          <w:rFonts w:ascii="Arial" w:eastAsiaTheme="minorHAnsi" w:hAnsi="Arial" w:cs="Arial"/>
          <w:b/>
          <w:bCs/>
        </w:rPr>
      </w:pPr>
    </w:p>
    <w:p w:rsidR="00C66512" w:rsidRPr="005E5588" w:rsidRDefault="00C66512" w:rsidP="005E5588">
      <w:pPr>
        <w:widowControl/>
        <w:rPr>
          <w:rFonts w:ascii="Arial" w:eastAsiaTheme="minorHAnsi" w:hAnsi="Arial" w:cs="Arial"/>
          <w:b/>
          <w:bCs/>
        </w:rPr>
      </w:pPr>
    </w:p>
    <w:p w:rsidR="00C66512" w:rsidRPr="005E5588" w:rsidRDefault="00C66512" w:rsidP="005E5588">
      <w:pPr>
        <w:widowControl/>
        <w:rPr>
          <w:rFonts w:ascii="Arial" w:eastAsiaTheme="minorHAnsi" w:hAnsi="Arial" w:cs="Arial"/>
          <w:b/>
          <w:bCs/>
        </w:rPr>
      </w:pPr>
      <w:r w:rsidRPr="005E5588">
        <w:rPr>
          <w:rFonts w:ascii="Arial" w:eastAsiaTheme="minorHAnsi" w:hAnsi="Arial" w:cs="Arial"/>
          <w:b/>
          <w:bCs/>
        </w:rPr>
        <w:t>Credit Hour</w:t>
      </w:r>
    </w:p>
    <w:p w:rsidR="00C66512" w:rsidRPr="005E5588" w:rsidRDefault="00C66512" w:rsidP="005E5588">
      <w:pPr>
        <w:widowControl/>
        <w:rPr>
          <w:rFonts w:ascii="Arial" w:eastAsiaTheme="minorHAnsi" w:hAnsi="Arial" w:cs="Arial"/>
        </w:rPr>
      </w:pPr>
      <w:r w:rsidRPr="005E5588">
        <w:rPr>
          <w:rFonts w:ascii="Arial" w:eastAsiaTheme="minorHAnsi" w:hAnsi="Arial" w:cs="Arial"/>
        </w:rPr>
        <w:t>Consistent with federal regulations applicable to federal financial aid eligibility,</w:t>
      </w:r>
      <w:r w:rsidR="005E5588" w:rsidRPr="005E5588">
        <w:rPr>
          <w:rFonts w:ascii="Arial" w:eastAsiaTheme="minorHAnsi" w:hAnsi="Arial" w:cs="Arial"/>
        </w:rPr>
        <w:t xml:space="preserve"> </w:t>
      </w:r>
      <w:r w:rsidRPr="005E5588">
        <w:rPr>
          <w:rFonts w:ascii="Arial" w:eastAsiaTheme="minorHAnsi" w:hAnsi="Arial" w:cs="Arial"/>
        </w:rPr>
        <w:t>the District shall assess and designate each of its programs as either a “credit hour”</w:t>
      </w:r>
      <w:r w:rsidR="005E5588" w:rsidRPr="005E5588">
        <w:rPr>
          <w:rFonts w:ascii="Arial" w:eastAsiaTheme="minorHAnsi" w:hAnsi="Arial" w:cs="Arial"/>
        </w:rPr>
        <w:t xml:space="preserve"> </w:t>
      </w:r>
      <w:r w:rsidRPr="005E5588">
        <w:rPr>
          <w:rFonts w:ascii="Arial" w:eastAsiaTheme="minorHAnsi" w:hAnsi="Arial" w:cs="Arial"/>
        </w:rPr>
        <w:t>program or a “clock hour” program.</w:t>
      </w:r>
    </w:p>
    <w:p w:rsidR="00C66512" w:rsidRPr="005E5588" w:rsidRDefault="00C66512" w:rsidP="005E5588">
      <w:pPr>
        <w:widowControl/>
        <w:rPr>
          <w:rFonts w:ascii="Arial" w:eastAsiaTheme="minorHAnsi" w:hAnsi="Arial" w:cs="Arial"/>
        </w:rPr>
      </w:pPr>
    </w:p>
    <w:p w:rsidR="00C66512" w:rsidRPr="005E5588" w:rsidRDefault="00C66512" w:rsidP="005E5588">
      <w:pPr>
        <w:widowControl/>
        <w:rPr>
          <w:rFonts w:ascii="Arial" w:eastAsiaTheme="minorHAnsi" w:hAnsi="Arial" w:cs="Arial"/>
        </w:rPr>
      </w:pPr>
      <w:r w:rsidRPr="005E5588">
        <w:rPr>
          <w:rFonts w:ascii="Arial" w:eastAsiaTheme="minorHAnsi" w:hAnsi="Arial" w:cs="Arial"/>
        </w:rPr>
        <w:t>The Chancellor</w:t>
      </w:r>
      <w:r w:rsidRPr="005E5588">
        <w:rPr>
          <w:rFonts w:ascii="Arial" w:eastAsiaTheme="minorHAnsi" w:hAnsi="Arial" w:cs="Arial"/>
          <w:b/>
          <w:bCs/>
          <w:i/>
          <w:iCs/>
        </w:rPr>
        <w:t xml:space="preserve"> </w:t>
      </w:r>
      <w:r w:rsidRPr="005E5588">
        <w:rPr>
          <w:rFonts w:ascii="Arial" w:eastAsiaTheme="minorHAnsi" w:hAnsi="Arial" w:cs="Arial"/>
        </w:rPr>
        <w:t>will establish procedures which prescribe the definition of “credit hour”</w:t>
      </w:r>
      <w:r w:rsidR="005E5588" w:rsidRPr="005E5588">
        <w:rPr>
          <w:rFonts w:ascii="Arial" w:eastAsiaTheme="minorHAnsi" w:hAnsi="Arial" w:cs="Arial"/>
        </w:rPr>
        <w:t xml:space="preserve"> </w:t>
      </w:r>
      <w:r w:rsidRPr="005E5588">
        <w:rPr>
          <w:rFonts w:ascii="Arial" w:eastAsiaTheme="minorHAnsi" w:hAnsi="Arial" w:cs="Arial"/>
        </w:rPr>
        <w:t>consistent with applicable federal regulations, as they apply to community college</w:t>
      </w:r>
      <w:r w:rsidR="005E5588" w:rsidRPr="005E5588">
        <w:rPr>
          <w:rFonts w:ascii="Arial" w:eastAsiaTheme="minorHAnsi" w:hAnsi="Arial" w:cs="Arial"/>
        </w:rPr>
        <w:t xml:space="preserve"> </w:t>
      </w:r>
      <w:r w:rsidRPr="005E5588">
        <w:rPr>
          <w:rFonts w:ascii="Arial" w:eastAsiaTheme="minorHAnsi" w:hAnsi="Arial" w:cs="Arial"/>
        </w:rPr>
        <w:t>districts.</w:t>
      </w:r>
    </w:p>
    <w:p w:rsidR="00C66512" w:rsidRPr="005E5588" w:rsidRDefault="00C66512" w:rsidP="005E5588">
      <w:pPr>
        <w:widowControl/>
        <w:rPr>
          <w:rFonts w:ascii="Arial" w:eastAsiaTheme="minorHAnsi" w:hAnsi="Arial" w:cs="Arial"/>
        </w:rPr>
      </w:pPr>
    </w:p>
    <w:p w:rsidR="00886CF1" w:rsidRPr="005E5588" w:rsidRDefault="00C66512" w:rsidP="005E5588">
      <w:pPr>
        <w:widowControl/>
        <w:rPr>
          <w:rFonts w:ascii="Arial" w:eastAsiaTheme="minorHAnsi" w:hAnsi="Arial" w:cs="Arial"/>
        </w:rPr>
      </w:pPr>
      <w:r w:rsidRPr="005E5588">
        <w:rPr>
          <w:rFonts w:ascii="Arial" w:eastAsiaTheme="minorHAnsi" w:hAnsi="Arial" w:cs="Arial"/>
        </w:rPr>
        <w:t>The Chancellor</w:t>
      </w:r>
      <w:r w:rsidRPr="005E5588">
        <w:rPr>
          <w:rFonts w:ascii="Arial" w:eastAsiaTheme="minorHAnsi" w:hAnsi="Arial" w:cs="Arial"/>
          <w:b/>
          <w:bCs/>
          <w:i/>
          <w:iCs/>
        </w:rPr>
        <w:t xml:space="preserve"> </w:t>
      </w:r>
      <w:r w:rsidRPr="005E5588">
        <w:rPr>
          <w:rFonts w:ascii="Arial" w:eastAsiaTheme="minorHAnsi" w:hAnsi="Arial" w:cs="Arial"/>
        </w:rPr>
        <w:t>shall establish procedures to assure that curriculum at the District</w:t>
      </w:r>
      <w:r w:rsidR="005E5588" w:rsidRPr="005E5588">
        <w:rPr>
          <w:rFonts w:ascii="Arial" w:eastAsiaTheme="minorHAnsi" w:hAnsi="Arial" w:cs="Arial"/>
        </w:rPr>
        <w:t xml:space="preserve"> </w:t>
      </w:r>
      <w:r w:rsidRPr="005E5588">
        <w:rPr>
          <w:rFonts w:ascii="Arial" w:eastAsiaTheme="minorHAnsi" w:hAnsi="Arial" w:cs="Arial"/>
        </w:rPr>
        <w:t xml:space="preserve">complies with the definition of “credit hour” or “clock hour,” where applicable. The </w:t>
      </w:r>
      <w:r w:rsidRPr="005E5588">
        <w:rPr>
          <w:rFonts w:ascii="Arial" w:eastAsiaTheme="minorHAnsi" w:hAnsi="Arial" w:cs="Arial"/>
          <w:bCs/>
          <w:iCs/>
        </w:rPr>
        <w:t xml:space="preserve">Chancellor </w:t>
      </w:r>
      <w:r w:rsidRPr="005E5588">
        <w:rPr>
          <w:rFonts w:ascii="Arial" w:eastAsiaTheme="minorHAnsi" w:hAnsi="Arial" w:cs="Arial"/>
        </w:rPr>
        <w:t>shall also establish procedure for using a clock-to-credit hour conversion formula to determine whether a credit hour program is eligible for federal financial aid. The conversion formula is used to determine whether such a credit-hour program has an appropriate minimum number of clock hours of instruction for each credit hour it claims.</w:t>
      </w:r>
    </w:p>
    <w:p w:rsidR="00C66512" w:rsidRPr="005E5588" w:rsidRDefault="00C66512" w:rsidP="005E5588">
      <w:pPr>
        <w:widowControl/>
        <w:rPr>
          <w:rFonts w:ascii="Arial" w:hAnsi="Arial" w:cs="Arial"/>
        </w:rPr>
      </w:pPr>
    </w:p>
    <w:p w:rsidR="00EC56CD" w:rsidRPr="005E5588" w:rsidRDefault="00EC56CD" w:rsidP="005E5588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rPr>
          <w:rFonts w:ascii="Arial" w:hAnsi="Arial" w:cs="Arial"/>
        </w:rPr>
      </w:pPr>
      <w:r w:rsidRPr="005E5588">
        <w:rPr>
          <w:rFonts w:ascii="Arial" w:hAnsi="Arial" w:cs="Arial"/>
        </w:rPr>
        <w:t xml:space="preserve"> </w:t>
      </w:r>
    </w:p>
    <w:p w:rsidR="00C66512" w:rsidRPr="005E5588" w:rsidRDefault="00EC56CD" w:rsidP="006A474B">
      <w:pPr>
        <w:tabs>
          <w:tab w:val="left" w:pos="-1440"/>
          <w:tab w:val="left" w:pos="-720"/>
          <w:tab w:val="left" w:pos="720"/>
          <w:tab w:val="left" w:pos="1440"/>
          <w:tab w:val="right" w:pos="9216"/>
        </w:tabs>
        <w:rPr>
          <w:rFonts w:ascii="Arial" w:hAnsi="Arial" w:cs="Arial"/>
        </w:rPr>
      </w:pPr>
      <w:r w:rsidRPr="005E5588">
        <w:rPr>
          <w:rFonts w:ascii="Arial" w:hAnsi="Arial" w:cs="Arial"/>
        </w:rPr>
        <w:t xml:space="preserve"> </w:t>
      </w:r>
    </w:p>
    <w:p w:rsidR="00886CF1" w:rsidRPr="005E5588" w:rsidRDefault="00886CF1" w:rsidP="005E5588">
      <w:pPr>
        <w:rPr>
          <w:rFonts w:ascii="Arial" w:hAnsi="Arial" w:cs="Arial"/>
        </w:rPr>
      </w:pPr>
      <w:r w:rsidRPr="005E5588">
        <w:rPr>
          <w:rFonts w:ascii="Arial" w:hAnsi="Arial" w:cs="Arial"/>
        </w:rPr>
        <w:t>Adopted April 2, 1986</w:t>
      </w:r>
    </w:p>
    <w:p w:rsidR="00886CF1" w:rsidRPr="005E5588" w:rsidRDefault="00886CF1" w:rsidP="005E5588">
      <w:pPr>
        <w:rPr>
          <w:rFonts w:ascii="Arial" w:hAnsi="Arial" w:cs="Arial"/>
        </w:rPr>
      </w:pPr>
      <w:r w:rsidRPr="005E5588">
        <w:rPr>
          <w:rFonts w:ascii="Arial" w:hAnsi="Arial" w:cs="Arial"/>
        </w:rPr>
        <w:t>R</w:t>
      </w:r>
      <w:r w:rsidR="00C66512" w:rsidRPr="005E5588">
        <w:rPr>
          <w:rFonts w:ascii="Arial" w:hAnsi="Arial" w:cs="Arial"/>
        </w:rPr>
        <w:t>enumbered from</w:t>
      </w:r>
      <w:r w:rsidRPr="005E5588">
        <w:rPr>
          <w:rFonts w:ascii="Arial" w:hAnsi="Arial" w:cs="Arial"/>
        </w:rPr>
        <w:t xml:space="preserve"> CCCD Policy 030-3-1, Fall 2010</w:t>
      </w:r>
    </w:p>
    <w:p w:rsidR="005E5588" w:rsidRDefault="005E5588" w:rsidP="005E5588">
      <w:pPr>
        <w:rPr>
          <w:ins w:id="8" w:author="Serban, Andreea" w:date="2018-03-20T09:38:00Z"/>
          <w:rFonts w:ascii="Arial" w:hAnsi="Arial" w:cs="Arial"/>
        </w:rPr>
      </w:pPr>
      <w:r w:rsidRPr="005E5588">
        <w:rPr>
          <w:rFonts w:ascii="Arial" w:hAnsi="Arial" w:cs="Arial"/>
        </w:rPr>
        <w:t>Revised December 2, 2013</w:t>
      </w:r>
    </w:p>
    <w:p w:rsidR="005A2B2F" w:rsidRPr="005E5588" w:rsidRDefault="005A2B2F" w:rsidP="005E5588">
      <w:pPr>
        <w:rPr>
          <w:rFonts w:ascii="Arial" w:hAnsi="Arial" w:cs="Arial"/>
        </w:rPr>
      </w:pPr>
      <w:ins w:id="9" w:author="Serban, Andreea" w:date="2018-03-20T09:38:00Z">
        <w:r>
          <w:rPr>
            <w:rFonts w:ascii="Arial" w:hAnsi="Arial" w:cs="Arial"/>
          </w:rPr>
          <w:t>Revised DATE</w:t>
        </w:r>
      </w:ins>
    </w:p>
    <w:p w:rsidR="005E5588" w:rsidRPr="005E5588" w:rsidRDefault="005E5588" w:rsidP="005E5588"/>
    <w:sectPr w:rsidR="005E5588" w:rsidRPr="005E5588" w:rsidSect="00265C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60" w:rsidRDefault="007C3E60" w:rsidP="007C3E60">
      <w:r>
        <w:separator/>
      </w:r>
    </w:p>
  </w:endnote>
  <w:endnote w:type="continuationSeparator" w:id="0">
    <w:p w:rsidR="007C3E60" w:rsidRDefault="007C3E60" w:rsidP="007C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0" w:author="Serban, Andreea" w:date="2018-03-20T09:39:00Z"/>
  <w:sdt>
    <w:sdtPr>
      <w:id w:val="1621409767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0"/>
      <w:p w:rsidR="007C3E60" w:rsidRDefault="007C3E60">
        <w:pPr>
          <w:pStyle w:val="Footer"/>
          <w:jc w:val="center"/>
          <w:rPr>
            <w:ins w:id="11" w:author="Serban, Andreea" w:date="2018-03-20T09:39:00Z"/>
          </w:rPr>
        </w:pPr>
        <w:ins w:id="12" w:author="Serban, Andreea" w:date="2018-03-20T09:39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AA75A7">
          <w:rPr>
            <w:noProof/>
          </w:rPr>
          <w:t>2</w:t>
        </w:r>
        <w:ins w:id="13" w:author="Serban, Andreea" w:date="2018-03-20T09:39:00Z">
          <w:r>
            <w:rPr>
              <w:noProof/>
            </w:rPr>
            <w:fldChar w:fldCharType="end"/>
          </w:r>
        </w:ins>
      </w:p>
      <w:customXmlInsRangeStart w:id="14" w:author="Serban, Andreea" w:date="2018-03-20T09:39:00Z"/>
    </w:sdtContent>
  </w:sdt>
  <w:customXmlInsRangeEnd w:id="14"/>
  <w:p w:rsidR="007C3E60" w:rsidRDefault="007C3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60" w:rsidRDefault="007C3E60" w:rsidP="007C3E60">
      <w:r>
        <w:separator/>
      </w:r>
    </w:p>
  </w:footnote>
  <w:footnote w:type="continuationSeparator" w:id="0">
    <w:p w:rsidR="007C3E60" w:rsidRDefault="007C3E60" w:rsidP="007C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336B9"/>
    <w:multiLevelType w:val="hybridMultilevel"/>
    <w:tmpl w:val="CFB4A7FE"/>
    <w:lvl w:ilvl="0" w:tplc="82382236">
      <w:start w:val="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ban, Andreea">
    <w15:presenceInfo w15:providerId="AD" w15:userId="S-1-5-21-2982881985-421464617-3509494866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CD"/>
    <w:rsid w:val="0006546A"/>
    <w:rsid w:val="00115F33"/>
    <w:rsid w:val="00184EBD"/>
    <w:rsid w:val="00194B93"/>
    <w:rsid w:val="001C663D"/>
    <w:rsid w:val="00265CED"/>
    <w:rsid w:val="00310793"/>
    <w:rsid w:val="00376C4C"/>
    <w:rsid w:val="003D509A"/>
    <w:rsid w:val="004555EB"/>
    <w:rsid w:val="005A2B2F"/>
    <w:rsid w:val="005C5B6B"/>
    <w:rsid w:val="005E5588"/>
    <w:rsid w:val="006947E7"/>
    <w:rsid w:val="006A474B"/>
    <w:rsid w:val="00712FF7"/>
    <w:rsid w:val="00741070"/>
    <w:rsid w:val="007C3E60"/>
    <w:rsid w:val="00886CF1"/>
    <w:rsid w:val="0093421E"/>
    <w:rsid w:val="009B32DA"/>
    <w:rsid w:val="00A31BE2"/>
    <w:rsid w:val="00AA75A7"/>
    <w:rsid w:val="00BC33A3"/>
    <w:rsid w:val="00C66512"/>
    <w:rsid w:val="00E01A45"/>
    <w:rsid w:val="00E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3FEA7-2D49-4F12-AF2E-1BACC95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C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E60"/>
    <w:rPr>
      <w:rFonts w:ascii="CG Times" w:eastAsia="Times New Roman" w:hAnsi="CG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E60"/>
    <w:rPr>
      <w:rFonts w:ascii="CG Times" w:eastAsia="Times New Roman" w:hAnsi="CG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8D088-F75E-4D37-800C-64A7EB7704F0}"/>
</file>

<file path=customXml/itemProps2.xml><?xml version="1.0" encoding="utf-8"?>
<ds:datastoreItem xmlns:ds="http://schemas.openxmlformats.org/officeDocument/2006/customXml" ds:itemID="{48F2FAA7-EEAE-481E-B81C-E823925BEA20}"/>
</file>

<file path=customXml/itemProps3.xml><?xml version="1.0" encoding="utf-8"?>
<ds:datastoreItem xmlns:ds="http://schemas.openxmlformats.org/officeDocument/2006/customXml" ds:itemID="{58EFAD7C-0ECE-4542-9864-16CC746EF4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msaccoccio</dc:creator>
  <cp:lastModifiedBy>Lopez, Yadira</cp:lastModifiedBy>
  <cp:revision>2</cp:revision>
  <dcterms:created xsi:type="dcterms:W3CDTF">2018-03-22T15:38:00Z</dcterms:created>
  <dcterms:modified xsi:type="dcterms:W3CDTF">2018-03-22T15:38:00Z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